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D7C2" w14:textId="0B60C40F" w:rsidR="00C5403E" w:rsidRPr="004A58FC" w:rsidRDefault="00AA4FCF" w:rsidP="00C45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</w:t>
      </w:r>
      <w:bookmarkStart w:id="0" w:name="_GoBack"/>
      <w:bookmarkEnd w:id="0"/>
      <w:r w:rsidR="007A6FB9" w:rsidRPr="004A58FC">
        <w:rPr>
          <w:rFonts w:ascii="Times New Roman" w:hAnsi="Times New Roman"/>
          <w:b/>
          <w:sz w:val="28"/>
          <w:szCs w:val="28"/>
        </w:rPr>
        <w:t xml:space="preserve"> </w:t>
      </w:r>
      <w:r w:rsidR="00DC0971" w:rsidRPr="004A58FC">
        <w:rPr>
          <w:rFonts w:ascii="Times New Roman" w:hAnsi="Times New Roman"/>
          <w:b/>
          <w:sz w:val="28"/>
          <w:szCs w:val="28"/>
        </w:rPr>
        <w:t xml:space="preserve"> </w:t>
      </w:r>
      <w:r w:rsidR="00C5403E" w:rsidRPr="004A58FC">
        <w:rPr>
          <w:rFonts w:ascii="Times New Roman" w:hAnsi="Times New Roman"/>
          <w:b/>
          <w:sz w:val="28"/>
          <w:szCs w:val="28"/>
        </w:rPr>
        <w:t>ДОГОВОР №</w:t>
      </w:r>
      <w:r w:rsidR="004A58FC">
        <w:rPr>
          <w:rFonts w:ascii="Times New Roman" w:hAnsi="Times New Roman"/>
          <w:b/>
          <w:sz w:val="28"/>
          <w:szCs w:val="28"/>
        </w:rPr>
        <w:t xml:space="preserve"> ____</w:t>
      </w:r>
    </w:p>
    <w:p w14:paraId="3AC91251" w14:textId="41956AD1" w:rsidR="00C5403E" w:rsidRPr="004A58FC" w:rsidRDefault="00C5403E" w:rsidP="0024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8FC">
        <w:rPr>
          <w:rFonts w:ascii="Times New Roman" w:hAnsi="Times New Roman"/>
          <w:b/>
          <w:sz w:val="28"/>
          <w:szCs w:val="28"/>
        </w:rPr>
        <w:t xml:space="preserve">об образовании на обучение по </w:t>
      </w:r>
      <w:r w:rsidR="00731E78">
        <w:rPr>
          <w:rFonts w:ascii="Times New Roman" w:hAnsi="Times New Roman"/>
          <w:b/>
          <w:sz w:val="28"/>
          <w:szCs w:val="28"/>
        </w:rPr>
        <w:t xml:space="preserve">платным </w:t>
      </w:r>
      <w:r w:rsidRPr="004A58FC">
        <w:rPr>
          <w:rFonts w:ascii="Times New Roman" w:hAnsi="Times New Roman"/>
          <w:b/>
          <w:sz w:val="28"/>
          <w:szCs w:val="28"/>
        </w:rPr>
        <w:t>дополнительным образовательным программам</w:t>
      </w:r>
    </w:p>
    <w:p w14:paraId="4ED085C4" w14:textId="77777777" w:rsidR="00C5403E" w:rsidRPr="00462BE0" w:rsidRDefault="00C5403E" w:rsidP="00242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A88FF6" w14:textId="413C092E" w:rsidR="00C5403E" w:rsidRPr="00462BE0" w:rsidRDefault="00C5403E" w:rsidP="00242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  <w:u w:val="single"/>
        </w:rPr>
        <w:t xml:space="preserve">       г. Хабаровск         </w:t>
      </w:r>
      <w:r w:rsidRPr="00462BE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Pr="00462BE0">
        <w:rPr>
          <w:rFonts w:ascii="Times New Roman" w:hAnsi="Times New Roman"/>
          <w:sz w:val="24"/>
          <w:szCs w:val="24"/>
        </w:rPr>
        <w:t xml:space="preserve">   </w:t>
      </w:r>
      <w:r w:rsidR="004A58FC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462B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4A58FC">
        <w:rPr>
          <w:rFonts w:ascii="Times New Roman" w:hAnsi="Times New Roman"/>
          <w:sz w:val="24"/>
          <w:szCs w:val="24"/>
          <w:u w:val="single"/>
        </w:rPr>
        <w:t>»</w:t>
      </w:r>
      <w:r w:rsidRPr="00462BE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993B06">
        <w:rPr>
          <w:rFonts w:ascii="Times New Roman" w:hAnsi="Times New Roman"/>
          <w:sz w:val="24"/>
          <w:szCs w:val="24"/>
          <w:u w:val="single"/>
        </w:rPr>
        <w:t>20</w:t>
      </w:r>
      <w:r w:rsidR="00CA7709">
        <w:rPr>
          <w:rFonts w:ascii="Times New Roman" w:hAnsi="Times New Roman"/>
          <w:sz w:val="24"/>
          <w:szCs w:val="24"/>
          <w:u w:val="single"/>
        </w:rPr>
        <w:t>2</w:t>
      </w:r>
      <w:r w:rsidR="00993B06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462BE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14:paraId="4DA7AF73" w14:textId="7287CF67" w:rsidR="00C5403E" w:rsidRPr="00462BE0" w:rsidRDefault="00C5403E" w:rsidP="00242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62BE0">
        <w:rPr>
          <w:rFonts w:ascii="Times New Roman" w:hAnsi="Times New Roman"/>
          <w:sz w:val="18"/>
          <w:szCs w:val="18"/>
        </w:rPr>
        <w:t xml:space="preserve">(место заключения </w:t>
      </w:r>
      <w:proofErr w:type="gramStart"/>
      <w:r w:rsidR="004A58FC" w:rsidRPr="00462BE0">
        <w:rPr>
          <w:rFonts w:ascii="Times New Roman" w:hAnsi="Times New Roman"/>
          <w:sz w:val="18"/>
          <w:szCs w:val="18"/>
        </w:rPr>
        <w:t xml:space="preserve">договора)  </w:t>
      </w:r>
      <w:r w:rsidRPr="00462BE0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462B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(дата заключения договора)</w:t>
      </w:r>
    </w:p>
    <w:p w14:paraId="3502BBE0" w14:textId="77777777" w:rsidR="00C5403E" w:rsidRPr="00462BE0" w:rsidRDefault="00C5403E" w:rsidP="00242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E45D5" w14:textId="77777777" w:rsidR="00C5403E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14:paraId="538FBF85" w14:textId="202BFDCF" w:rsidR="00C5403E" w:rsidRPr="00395363" w:rsidRDefault="00C5403E" w:rsidP="002A623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 xml:space="preserve">Муниципальное автономное учреждение дополнительного образования  города Хабаровска </w:t>
      </w:r>
      <w:r w:rsidR="002A6232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 xml:space="preserve">Центр эстетического воспитания детей», осуществляющее образовательную деятельность по дополнительным образовательным программам на основании лицензии от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15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395363">
          <w:rPr>
            <w:rFonts w:ascii="Times New Roman" w:hAnsi="Times New Roman"/>
            <w:sz w:val="24"/>
            <w:szCs w:val="24"/>
          </w:rPr>
          <w:t>2016 г</w:t>
        </w:r>
      </w:smartTag>
      <w:r w:rsidRPr="00395363">
        <w:rPr>
          <w:rFonts w:ascii="Times New Roman" w:hAnsi="Times New Roman"/>
          <w:sz w:val="24"/>
          <w:szCs w:val="24"/>
        </w:rPr>
        <w:t xml:space="preserve">. № 2476, выданной </w:t>
      </w:r>
      <w:r w:rsidR="004A58FC" w:rsidRPr="00395363">
        <w:rPr>
          <w:rFonts w:ascii="Times New Roman" w:hAnsi="Times New Roman"/>
          <w:sz w:val="24"/>
          <w:szCs w:val="24"/>
        </w:rPr>
        <w:t>м</w:t>
      </w:r>
      <w:r w:rsidRPr="00395363">
        <w:rPr>
          <w:rFonts w:ascii="Times New Roman" w:hAnsi="Times New Roman"/>
          <w:sz w:val="24"/>
          <w:szCs w:val="24"/>
        </w:rPr>
        <w:t xml:space="preserve">инистерством образования и науки Хабаровского края, именуемое в дальнейшем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Исполнитель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>, в лице</w:t>
      </w:r>
      <w:r w:rsidR="007A6FB9" w:rsidRPr="00395363">
        <w:rPr>
          <w:rFonts w:ascii="Times New Roman" w:hAnsi="Times New Roman"/>
          <w:sz w:val="24"/>
          <w:szCs w:val="24"/>
        </w:rPr>
        <w:t xml:space="preserve"> </w:t>
      </w:r>
      <w:r w:rsidRPr="00395363">
        <w:rPr>
          <w:rFonts w:ascii="Times New Roman" w:hAnsi="Times New Roman"/>
          <w:sz w:val="24"/>
          <w:szCs w:val="24"/>
        </w:rPr>
        <w:t xml:space="preserve">директора </w:t>
      </w:r>
      <w:r w:rsidR="002B6F58" w:rsidRPr="00395363">
        <w:rPr>
          <w:rFonts w:ascii="Times New Roman" w:hAnsi="Times New Roman"/>
          <w:sz w:val="24"/>
          <w:szCs w:val="24"/>
        </w:rPr>
        <w:t>Онисимовой Юлии Викторовны</w:t>
      </w:r>
      <w:r w:rsidRPr="00395363">
        <w:rPr>
          <w:rFonts w:ascii="Times New Roman" w:hAnsi="Times New Roman"/>
          <w:sz w:val="24"/>
          <w:szCs w:val="24"/>
        </w:rPr>
        <w:t>, действующе</w:t>
      </w:r>
      <w:r w:rsidR="007A6FB9" w:rsidRPr="00395363">
        <w:rPr>
          <w:rFonts w:ascii="Times New Roman" w:hAnsi="Times New Roman"/>
          <w:sz w:val="24"/>
          <w:szCs w:val="24"/>
        </w:rPr>
        <w:t>й</w:t>
      </w:r>
      <w:r w:rsidRPr="00395363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14:paraId="4CB3423C" w14:textId="68BCBD13" w:rsidR="00C5403E" w:rsidRPr="00395363" w:rsidRDefault="004A58FC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и</w:t>
      </w:r>
      <w:r w:rsidR="00C5403E" w:rsidRPr="0039536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395363">
        <w:rPr>
          <w:rFonts w:ascii="Times New Roman" w:hAnsi="Times New Roman"/>
          <w:sz w:val="24"/>
          <w:szCs w:val="24"/>
        </w:rPr>
        <w:t>___________________________</w:t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  <w:t>______________________</w:t>
      </w:r>
      <w:r w:rsidRPr="00395363">
        <w:rPr>
          <w:rFonts w:ascii="Times New Roman" w:hAnsi="Times New Roman"/>
          <w:sz w:val="24"/>
          <w:szCs w:val="24"/>
        </w:rPr>
        <w:t xml:space="preserve">_______________________________, </w:t>
      </w:r>
    </w:p>
    <w:p w14:paraId="1400C760" w14:textId="77777777" w:rsidR="00C5403E" w:rsidRPr="00395363" w:rsidRDefault="00C5403E" w:rsidP="002A6232">
      <w:pPr>
        <w:tabs>
          <w:tab w:val="left" w:pos="284"/>
        </w:tabs>
        <w:spacing w:after="0" w:line="240" w:lineRule="auto"/>
        <w:ind w:firstLine="851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363">
        <w:rPr>
          <w:rFonts w:ascii="Times New Roman" w:hAnsi="Times New Roman"/>
          <w:i/>
          <w:iCs/>
          <w:sz w:val="24"/>
          <w:szCs w:val="24"/>
        </w:rPr>
        <w:t>(ФИО законного представителя лица, зачисляемого на обучение)</w:t>
      </w:r>
    </w:p>
    <w:p w14:paraId="2DC5D9FB" w14:textId="77777777" w:rsidR="00395363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именуем</w:t>
      </w:r>
      <w:r w:rsidR="004A58FC" w:rsidRPr="00395363">
        <w:rPr>
          <w:rFonts w:ascii="Times New Roman" w:hAnsi="Times New Roman"/>
          <w:sz w:val="24"/>
          <w:szCs w:val="24"/>
        </w:rPr>
        <w:t>ый</w:t>
      </w:r>
      <w:r w:rsidRPr="00395363">
        <w:rPr>
          <w:rFonts w:ascii="Times New Roman" w:hAnsi="Times New Roman"/>
          <w:sz w:val="24"/>
          <w:szCs w:val="24"/>
        </w:rPr>
        <w:t xml:space="preserve"> в дальнейшем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Заказчик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>, действующий в интересах несовершеннолетнего лица, зачисляемого на обучение</w:t>
      </w:r>
      <w:r w:rsidR="00395363">
        <w:rPr>
          <w:rFonts w:ascii="Times New Roman" w:hAnsi="Times New Roman"/>
          <w:sz w:val="24"/>
          <w:szCs w:val="24"/>
        </w:rPr>
        <w:t xml:space="preserve"> </w:t>
      </w:r>
    </w:p>
    <w:p w14:paraId="0584E608" w14:textId="235000BE" w:rsidR="004A58FC" w:rsidRPr="00395363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_</w:t>
      </w:r>
      <w:r w:rsidR="004A58FC" w:rsidRPr="00395363">
        <w:rPr>
          <w:rFonts w:ascii="Times New Roman" w:hAnsi="Times New Roman"/>
          <w:sz w:val="24"/>
          <w:szCs w:val="24"/>
        </w:rPr>
        <w:t>_________________</w:t>
      </w:r>
      <w:r w:rsidRPr="0039536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A58FC" w:rsidRPr="00395363">
        <w:rPr>
          <w:rFonts w:ascii="Times New Roman" w:hAnsi="Times New Roman"/>
          <w:sz w:val="24"/>
          <w:szCs w:val="24"/>
        </w:rPr>
        <w:t>____________________</w:t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  <w:t>______________________</w:t>
      </w:r>
      <w:r w:rsidR="004A58FC" w:rsidRPr="00395363">
        <w:rPr>
          <w:rFonts w:ascii="Times New Roman" w:hAnsi="Times New Roman"/>
          <w:sz w:val="24"/>
          <w:szCs w:val="24"/>
        </w:rPr>
        <w:t>_____</w:t>
      </w:r>
      <w:r w:rsidRPr="00395363">
        <w:rPr>
          <w:rFonts w:ascii="Times New Roman" w:hAnsi="Times New Roman"/>
          <w:sz w:val="24"/>
          <w:szCs w:val="24"/>
        </w:rPr>
        <w:t xml:space="preserve">__ года рождения, </w:t>
      </w:r>
    </w:p>
    <w:p w14:paraId="2F627112" w14:textId="6CE58124" w:rsidR="004A58FC" w:rsidRPr="00395363" w:rsidRDefault="004A58FC" w:rsidP="004A58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363">
        <w:rPr>
          <w:rFonts w:ascii="Times New Roman" w:hAnsi="Times New Roman"/>
          <w:i/>
          <w:iCs/>
          <w:sz w:val="24"/>
          <w:szCs w:val="24"/>
        </w:rPr>
        <w:t>(ФИО несовершеннолетнего лица, зачисляемого на обучение)</w:t>
      </w:r>
    </w:p>
    <w:p w14:paraId="392CD1D6" w14:textId="08532AAE" w:rsidR="00C5403E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в студию________________</w:t>
      </w:r>
      <w:r w:rsidR="00395363">
        <w:rPr>
          <w:rFonts w:ascii="Times New Roman" w:hAnsi="Times New Roman"/>
          <w:sz w:val="24"/>
          <w:szCs w:val="24"/>
        </w:rPr>
        <w:t>___________</w:t>
      </w:r>
      <w:r w:rsidRPr="00395363">
        <w:rPr>
          <w:rFonts w:ascii="Times New Roman" w:hAnsi="Times New Roman"/>
          <w:sz w:val="24"/>
          <w:szCs w:val="24"/>
        </w:rPr>
        <w:t>__________________________________________</w:t>
      </w:r>
      <w:r w:rsidR="004A58FC" w:rsidRPr="00395363">
        <w:rPr>
          <w:rFonts w:ascii="Times New Roman" w:hAnsi="Times New Roman"/>
          <w:sz w:val="24"/>
          <w:szCs w:val="24"/>
        </w:rPr>
        <w:t>,</w:t>
      </w:r>
    </w:p>
    <w:p w14:paraId="79990EFA" w14:textId="1AC3AD4E" w:rsidR="00395363" w:rsidRPr="00395363" w:rsidRDefault="00395363" w:rsidP="003953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363">
        <w:rPr>
          <w:rFonts w:ascii="Times New Roman" w:hAnsi="Times New Roman"/>
          <w:i/>
          <w:iCs/>
          <w:sz w:val="24"/>
          <w:szCs w:val="24"/>
        </w:rPr>
        <w:t>(наименовании студии)</w:t>
      </w:r>
    </w:p>
    <w:p w14:paraId="077AC002" w14:textId="31330632" w:rsidR="00C5403E" w:rsidRPr="00395363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именуем</w:t>
      </w:r>
      <w:r w:rsidR="004A58FC" w:rsidRPr="00395363">
        <w:rPr>
          <w:rFonts w:ascii="Times New Roman" w:hAnsi="Times New Roman"/>
          <w:sz w:val="24"/>
          <w:szCs w:val="24"/>
        </w:rPr>
        <w:t>ый</w:t>
      </w:r>
      <w:r w:rsidRPr="00395363">
        <w:rPr>
          <w:rFonts w:ascii="Times New Roman" w:hAnsi="Times New Roman"/>
          <w:sz w:val="24"/>
          <w:szCs w:val="24"/>
        </w:rPr>
        <w:t xml:space="preserve"> в дальнейшем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Обучающейся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14:paraId="0D8168A2" w14:textId="3897D8BB" w:rsidR="004A58FC" w:rsidRDefault="004A58FC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25B85" w14:textId="2E849BE5" w:rsidR="004A58FC" w:rsidRPr="0020192C" w:rsidRDefault="00395363" w:rsidP="007A7BC2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192C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441B8829" w14:textId="6F4374F8" w:rsidR="009A786D" w:rsidRDefault="009A786D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4059E" w14:textId="1D8B8994" w:rsidR="0020192C" w:rsidRDefault="009A786D" w:rsidP="007A7BC2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395363">
        <w:rPr>
          <w:rFonts w:ascii="Times New Roman" w:hAnsi="Times New Roman" w:cs="Times New Roman"/>
        </w:rPr>
        <w:t xml:space="preserve">Исполнитель обязуется предоставить </w:t>
      </w:r>
      <w:proofErr w:type="gramStart"/>
      <w:r w:rsidRPr="00395363">
        <w:rPr>
          <w:rFonts w:ascii="Times New Roman" w:hAnsi="Times New Roman" w:cs="Times New Roman"/>
        </w:rPr>
        <w:t>образовательную  услугу</w:t>
      </w:r>
      <w:proofErr w:type="gramEnd"/>
      <w:r w:rsidR="00395363" w:rsidRPr="00395363">
        <w:rPr>
          <w:rFonts w:ascii="Times New Roman" w:hAnsi="Times New Roman" w:cs="Times New Roman"/>
        </w:rPr>
        <w:t>, а Заказчик обязуется оплатить образовательную услугу</w:t>
      </w:r>
      <w:r w:rsidRPr="00395363">
        <w:rPr>
          <w:rFonts w:ascii="Times New Roman" w:hAnsi="Times New Roman" w:cs="Times New Roman"/>
        </w:rPr>
        <w:t xml:space="preserve"> по </w:t>
      </w:r>
      <w:r w:rsidR="0020192C">
        <w:rPr>
          <w:rFonts w:ascii="Times New Roman" w:hAnsi="Times New Roman" w:cs="Times New Roman"/>
        </w:rPr>
        <w:t xml:space="preserve">предоставлению </w:t>
      </w:r>
    </w:p>
    <w:p w14:paraId="0582750E" w14:textId="07563BF4" w:rsidR="0020192C" w:rsidRDefault="0020192C" w:rsidP="0020192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14:paraId="152DC975" w14:textId="0FE8DC9D" w:rsidR="0020192C" w:rsidRPr="0020192C" w:rsidRDefault="0020192C" w:rsidP="0020192C">
      <w:pPr>
        <w:jc w:val="center"/>
        <w:rPr>
          <w:rFonts w:ascii="Times New Roman" w:hAnsi="Times New Roman"/>
          <w:i/>
          <w:iCs/>
          <w:lang w:eastAsia="ru-RU"/>
        </w:rPr>
      </w:pPr>
      <w:r w:rsidRPr="0020192C">
        <w:rPr>
          <w:rFonts w:ascii="Times New Roman" w:hAnsi="Times New Roman"/>
          <w:i/>
          <w:iCs/>
          <w:lang w:eastAsia="ru-RU"/>
        </w:rPr>
        <w:t>(наименование дополнительной образовательной программы)</w:t>
      </w:r>
    </w:p>
    <w:p w14:paraId="16873408" w14:textId="53EDF704" w:rsidR="009A786D" w:rsidRPr="00462BE0" w:rsidRDefault="009A786D" w:rsidP="00201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по дневной форме обучения, включающей групповые, мелкогрупповые (индивидуальные) занятия художественно-эстетической, спортивной, технической направленности,</w:t>
      </w:r>
      <w:r w:rsidR="0020192C">
        <w:rPr>
          <w:rFonts w:ascii="Times New Roman" w:hAnsi="Times New Roman"/>
          <w:sz w:val="24"/>
          <w:szCs w:val="24"/>
        </w:rPr>
        <w:t xml:space="preserve"> </w:t>
      </w:r>
      <w:r w:rsidRPr="00462BE0">
        <w:rPr>
          <w:rFonts w:ascii="Times New Roman" w:hAnsi="Times New Roman"/>
          <w:sz w:val="24"/>
          <w:szCs w:val="24"/>
        </w:rPr>
        <w:t>в соответствии с учебным планом</w:t>
      </w:r>
      <w:r w:rsidR="0020192C">
        <w:rPr>
          <w:rFonts w:ascii="Times New Roman" w:hAnsi="Times New Roman"/>
          <w:sz w:val="24"/>
          <w:szCs w:val="24"/>
        </w:rPr>
        <w:t>,</w:t>
      </w:r>
      <w:r w:rsidRPr="00462BE0">
        <w:rPr>
          <w:rFonts w:ascii="Times New Roman" w:hAnsi="Times New Roman"/>
          <w:sz w:val="24"/>
          <w:szCs w:val="24"/>
        </w:rPr>
        <w:t xml:space="preserve"> выбранной Заказчиком студии</w:t>
      </w:r>
      <w:r w:rsidR="0020192C">
        <w:rPr>
          <w:rFonts w:ascii="Times New Roman" w:hAnsi="Times New Roman"/>
          <w:sz w:val="24"/>
          <w:szCs w:val="24"/>
        </w:rPr>
        <w:t>,</w:t>
      </w:r>
      <w:r w:rsidRPr="00462BE0">
        <w:rPr>
          <w:rFonts w:ascii="Times New Roman" w:hAnsi="Times New Roman"/>
          <w:sz w:val="24"/>
          <w:szCs w:val="24"/>
        </w:rPr>
        <w:t xml:space="preserve"> и образовательными программами Исполнителя.</w:t>
      </w:r>
    </w:p>
    <w:p w14:paraId="1D21EEBA" w14:textId="06A7EC65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59E0C49" w14:textId="02AA4A96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Pr="00462BE0">
        <w:rPr>
          <w:rFonts w:ascii="Times New Roman" w:hAnsi="Times New Roman"/>
          <w:sz w:val="24"/>
          <w:szCs w:val="24"/>
        </w:rPr>
        <w:t>составляет  _</w:t>
      </w:r>
      <w:proofErr w:type="gramEnd"/>
      <w:r w:rsidRPr="00462BE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1ACBC55" w14:textId="77777777" w:rsidR="007A7BC2" w:rsidRPr="00462BE0" w:rsidRDefault="00C5403E" w:rsidP="007A7B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1.3. </w:t>
      </w:r>
      <w:r w:rsidR="007A7BC2" w:rsidRPr="00462BE0">
        <w:rPr>
          <w:rFonts w:ascii="Times New Roman" w:hAnsi="Times New Roman"/>
          <w:sz w:val="24"/>
          <w:szCs w:val="24"/>
        </w:rPr>
        <w:t xml:space="preserve">После освоения Обучающимся образовательной программы и успешного </w:t>
      </w:r>
      <w:r w:rsidR="007A7BC2">
        <w:rPr>
          <w:rFonts w:ascii="Times New Roman" w:hAnsi="Times New Roman"/>
          <w:sz w:val="24"/>
          <w:szCs w:val="24"/>
        </w:rPr>
        <w:t>завершения обучения</w:t>
      </w:r>
      <w:r w:rsidR="007A7BC2" w:rsidRPr="00462BE0">
        <w:rPr>
          <w:rFonts w:ascii="Times New Roman" w:hAnsi="Times New Roman"/>
          <w:sz w:val="24"/>
          <w:szCs w:val="24"/>
        </w:rPr>
        <w:t xml:space="preserve"> ему выдается </w:t>
      </w:r>
      <w:r w:rsidR="007A7BC2">
        <w:rPr>
          <w:rFonts w:ascii="Times New Roman" w:hAnsi="Times New Roman"/>
          <w:sz w:val="24"/>
          <w:szCs w:val="24"/>
        </w:rPr>
        <w:t>свидетельство об обучении в МАУ ДО</w:t>
      </w:r>
      <w:r w:rsidR="007A7BC2" w:rsidRPr="00462BE0">
        <w:rPr>
          <w:rFonts w:ascii="Times New Roman" w:hAnsi="Times New Roman"/>
          <w:sz w:val="24"/>
          <w:szCs w:val="24"/>
        </w:rPr>
        <w:t xml:space="preserve"> </w:t>
      </w:r>
      <w:r w:rsidR="007A7BC2">
        <w:rPr>
          <w:rFonts w:ascii="Times New Roman" w:hAnsi="Times New Roman"/>
          <w:sz w:val="24"/>
          <w:szCs w:val="24"/>
        </w:rPr>
        <w:t>«</w:t>
      </w:r>
      <w:r w:rsidR="007A7BC2" w:rsidRPr="00462BE0">
        <w:rPr>
          <w:rFonts w:ascii="Times New Roman" w:hAnsi="Times New Roman"/>
          <w:sz w:val="24"/>
          <w:szCs w:val="24"/>
        </w:rPr>
        <w:t>ЦЭВД</w:t>
      </w:r>
      <w:r w:rsidR="007A7BC2">
        <w:rPr>
          <w:rFonts w:ascii="Times New Roman" w:hAnsi="Times New Roman"/>
          <w:sz w:val="24"/>
          <w:szCs w:val="24"/>
        </w:rPr>
        <w:t>»</w:t>
      </w:r>
      <w:r w:rsidR="007A7BC2" w:rsidRPr="00462BE0">
        <w:rPr>
          <w:rFonts w:ascii="Times New Roman" w:hAnsi="Times New Roman"/>
          <w:sz w:val="24"/>
          <w:szCs w:val="24"/>
        </w:rPr>
        <w:t>.</w:t>
      </w:r>
    </w:p>
    <w:p w14:paraId="455E183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431E7" w14:textId="42199FB5" w:rsidR="00C5403E" w:rsidRDefault="00C5403E" w:rsidP="00201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62BE0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88B33AC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4A35A3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2.1. Исполнитель вправе:</w:t>
      </w:r>
    </w:p>
    <w:p w14:paraId="2CF87446" w14:textId="5560AFB8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</w:t>
      </w:r>
      <w:r w:rsidR="00731E78">
        <w:rPr>
          <w:rFonts w:ascii="Times New Roman" w:hAnsi="Times New Roman"/>
          <w:sz w:val="24"/>
          <w:szCs w:val="24"/>
        </w:rPr>
        <w:t>у</w:t>
      </w:r>
      <w:r w:rsidRPr="00462BE0">
        <w:rPr>
          <w:rFonts w:ascii="Times New Roman" w:hAnsi="Times New Roman"/>
          <w:sz w:val="24"/>
          <w:szCs w:val="24"/>
        </w:rPr>
        <w:t xml:space="preserve"> </w:t>
      </w:r>
      <w:r w:rsidR="00731E78">
        <w:rPr>
          <w:rFonts w:ascii="Times New Roman" w:hAnsi="Times New Roman"/>
          <w:sz w:val="24"/>
          <w:szCs w:val="24"/>
        </w:rPr>
        <w:t>поощрения</w:t>
      </w:r>
      <w:r w:rsidRPr="00462BE0">
        <w:rPr>
          <w:rFonts w:ascii="Times New Roman" w:hAnsi="Times New Roman"/>
          <w:sz w:val="24"/>
          <w:szCs w:val="24"/>
        </w:rPr>
        <w:t>, формы и порядок проведения промежуточной аттестации Обучающегося.</w:t>
      </w:r>
    </w:p>
    <w:p w14:paraId="529174E6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3E82BB" w14:textId="427D2A7C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</w:t>
      </w:r>
      <w:r w:rsidR="0020192C">
        <w:rPr>
          <w:rFonts w:ascii="Times New Roman" w:hAnsi="Times New Roman"/>
          <w:sz w:val="24"/>
          <w:szCs w:val="24"/>
        </w:rPr>
        <w:t>услуг</w:t>
      </w:r>
      <w:r w:rsidRPr="00462BE0">
        <w:rPr>
          <w:rFonts w:ascii="Times New Roman" w:hAnsi="Times New Roman"/>
          <w:sz w:val="24"/>
          <w:szCs w:val="24"/>
        </w:rPr>
        <w:t>, предусмотренн</w:t>
      </w:r>
      <w:r w:rsidR="0020192C">
        <w:rPr>
          <w:rFonts w:ascii="Times New Roman" w:hAnsi="Times New Roman"/>
          <w:sz w:val="24"/>
          <w:szCs w:val="24"/>
        </w:rPr>
        <w:t>ых</w:t>
      </w:r>
      <w:r w:rsidRPr="00462BE0">
        <w:rPr>
          <w:rFonts w:ascii="Times New Roman" w:hAnsi="Times New Roman"/>
          <w:sz w:val="24"/>
          <w:szCs w:val="24"/>
        </w:rPr>
        <w:t xml:space="preserve"> раздело</w:t>
      </w:r>
      <w:r w:rsidR="0020192C">
        <w:rPr>
          <w:rFonts w:ascii="Times New Roman" w:hAnsi="Times New Roman"/>
          <w:sz w:val="24"/>
          <w:szCs w:val="24"/>
        </w:rPr>
        <w:t xml:space="preserve">м </w:t>
      </w:r>
      <w:r w:rsidR="0020192C">
        <w:rPr>
          <w:rFonts w:ascii="Times New Roman" w:hAnsi="Times New Roman"/>
          <w:sz w:val="24"/>
          <w:szCs w:val="24"/>
          <w:lang w:val="en-US"/>
        </w:rPr>
        <w:t>I</w:t>
      </w:r>
      <w:r w:rsidRPr="00462B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62A1E58" w14:textId="3D01F75F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2BE0">
          <w:rPr>
            <w:rFonts w:ascii="Times New Roman" w:hAnsi="Times New Roman"/>
            <w:sz w:val="24"/>
            <w:szCs w:val="24"/>
          </w:rPr>
          <w:t>2012 г</w:t>
        </w:r>
      </w:smartTag>
      <w:r w:rsidRPr="00462BE0">
        <w:rPr>
          <w:rFonts w:ascii="Times New Roman" w:hAnsi="Times New Roman"/>
          <w:sz w:val="24"/>
          <w:szCs w:val="24"/>
        </w:rPr>
        <w:t xml:space="preserve">. № 273-ФЗ </w:t>
      </w:r>
      <w:r w:rsidR="00486F1D">
        <w:rPr>
          <w:rFonts w:ascii="Times New Roman" w:hAnsi="Times New Roman"/>
          <w:sz w:val="24"/>
          <w:szCs w:val="24"/>
        </w:rPr>
        <w:t>«</w:t>
      </w:r>
      <w:r w:rsidRPr="00462BE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486F1D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>. Обучающийся также вправе:</w:t>
      </w:r>
    </w:p>
    <w:p w14:paraId="58DAEAB6" w14:textId="145DAD4F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образования, предусмотренного разделом </w:t>
      </w:r>
      <w:r w:rsidR="0020192C">
        <w:rPr>
          <w:rFonts w:ascii="Times New Roman" w:hAnsi="Times New Roman"/>
          <w:sz w:val="24"/>
          <w:szCs w:val="24"/>
          <w:lang w:val="en-US"/>
        </w:rPr>
        <w:t>I</w:t>
      </w:r>
      <w:r w:rsidRPr="00462B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616B32A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688388D5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14:paraId="192554DC" w14:textId="2E29F91C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2.3.4. Принимать </w:t>
      </w:r>
      <w:r w:rsidR="0020192C">
        <w:rPr>
          <w:rFonts w:ascii="Times New Roman" w:hAnsi="Times New Roman"/>
          <w:sz w:val="24"/>
          <w:szCs w:val="24"/>
        </w:rPr>
        <w:t xml:space="preserve">в порядке, установленном локальными нормативными актами, </w:t>
      </w:r>
      <w:r w:rsidRPr="00462BE0">
        <w:rPr>
          <w:rFonts w:ascii="Times New Roman" w:hAnsi="Times New Roman"/>
          <w:sz w:val="24"/>
          <w:szCs w:val="24"/>
        </w:rPr>
        <w:t xml:space="preserve">участие в социально-культурных, </w:t>
      </w:r>
      <w:proofErr w:type="gramStart"/>
      <w:r w:rsidRPr="00462BE0">
        <w:rPr>
          <w:rFonts w:ascii="Times New Roman" w:hAnsi="Times New Roman"/>
          <w:sz w:val="24"/>
          <w:szCs w:val="24"/>
        </w:rPr>
        <w:t>оздоровительных и других мероприятиях</w:t>
      </w:r>
      <w:proofErr w:type="gramEnd"/>
      <w:r w:rsidRPr="00462BE0">
        <w:rPr>
          <w:rFonts w:ascii="Times New Roman" w:hAnsi="Times New Roman"/>
          <w:sz w:val="24"/>
          <w:szCs w:val="24"/>
        </w:rPr>
        <w:t xml:space="preserve"> организованных Исполнителем.</w:t>
      </w:r>
    </w:p>
    <w:p w14:paraId="48352A9A" w14:textId="5804E69A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2.3.5.  </w:t>
      </w:r>
      <w:r w:rsidR="007A7BC2" w:rsidRPr="00FF3B07">
        <w:rPr>
          <w:rFonts w:ascii="Times New Roman" w:hAnsi="Times New Roman"/>
          <w:sz w:val="24"/>
          <w:szCs w:val="24"/>
        </w:rPr>
        <w:t>Получать полную и достоверную информацию об успехах и достижениях в период обучения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3AB03601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498F6" w14:textId="1B4664FE" w:rsidR="00C5403E" w:rsidRDefault="00C5403E" w:rsidP="00201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62BE0">
        <w:rPr>
          <w:rFonts w:ascii="Times New Roman" w:hAnsi="Times New Roman"/>
          <w:b/>
          <w:sz w:val="24"/>
          <w:szCs w:val="24"/>
        </w:rPr>
        <w:t>. Обязанности Исполнителя, Заказчика и Обучающегося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23CCB9D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C335C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 Исполнитель обязан:</w:t>
      </w:r>
    </w:p>
    <w:p w14:paraId="492B046C" w14:textId="11DBD09C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3.1.1. Зачислить Обучающегося, выполнившего установленные законодательством Р</w:t>
      </w:r>
      <w:r w:rsidR="0020192C">
        <w:rPr>
          <w:rFonts w:ascii="Times New Roman" w:hAnsi="Times New Roman"/>
          <w:sz w:val="24"/>
          <w:szCs w:val="24"/>
        </w:rPr>
        <w:t xml:space="preserve">оссийской </w:t>
      </w:r>
      <w:r w:rsidRPr="00462BE0">
        <w:rPr>
          <w:rFonts w:ascii="Times New Roman" w:hAnsi="Times New Roman"/>
          <w:sz w:val="24"/>
          <w:szCs w:val="24"/>
        </w:rPr>
        <w:t>Ф</w:t>
      </w:r>
      <w:r w:rsidR="0020192C">
        <w:rPr>
          <w:rFonts w:ascii="Times New Roman" w:hAnsi="Times New Roman"/>
          <w:sz w:val="24"/>
          <w:szCs w:val="24"/>
        </w:rPr>
        <w:t>едерации</w:t>
      </w:r>
      <w:r w:rsidRPr="00462BE0">
        <w:rPr>
          <w:rFonts w:ascii="Times New Roman" w:hAnsi="Times New Roman"/>
          <w:sz w:val="24"/>
          <w:szCs w:val="24"/>
        </w:rPr>
        <w:t xml:space="preserve">, учредительными документами, локальными нормативными актами </w:t>
      </w:r>
      <w:r w:rsidR="00B46073">
        <w:rPr>
          <w:rFonts w:ascii="Times New Roman" w:hAnsi="Times New Roman"/>
          <w:sz w:val="24"/>
          <w:szCs w:val="24"/>
        </w:rPr>
        <w:t>Исполнителя условия приема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12557F53" w14:textId="0E892581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предусмотренных Законом РФ</w:t>
      </w:r>
      <w:r w:rsidR="00B46073">
        <w:rPr>
          <w:rFonts w:ascii="Times New Roman" w:hAnsi="Times New Roman"/>
          <w:sz w:val="24"/>
          <w:szCs w:val="24"/>
        </w:rPr>
        <w:t xml:space="preserve"> «</w:t>
      </w:r>
      <w:r w:rsidRPr="00462BE0">
        <w:rPr>
          <w:rFonts w:ascii="Times New Roman" w:hAnsi="Times New Roman"/>
          <w:sz w:val="24"/>
          <w:szCs w:val="24"/>
        </w:rPr>
        <w:t>О защите прав потребителей</w:t>
      </w:r>
      <w:r w:rsidR="00B46073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 xml:space="preserve"> и ФЗ </w:t>
      </w:r>
      <w:r w:rsidR="00B46073">
        <w:rPr>
          <w:rFonts w:ascii="Times New Roman" w:hAnsi="Times New Roman"/>
          <w:sz w:val="24"/>
          <w:szCs w:val="24"/>
        </w:rPr>
        <w:t>«</w:t>
      </w:r>
      <w:r w:rsidRPr="00462BE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B46073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75025B28" w14:textId="613D7A49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3.1.3. Организовать и обеспечить </w:t>
      </w:r>
      <w:r w:rsidR="00B46073">
        <w:rPr>
          <w:rFonts w:ascii="Times New Roman" w:hAnsi="Times New Roman"/>
          <w:sz w:val="24"/>
          <w:szCs w:val="24"/>
        </w:rPr>
        <w:t xml:space="preserve">надлежащее предоставление образовательных услуг, предусмотренных разделом </w:t>
      </w:r>
      <w:r w:rsidR="00B46073">
        <w:rPr>
          <w:rFonts w:ascii="Times New Roman" w:hAnsi="Times New Roman"/>
          <w:sz w:val="24"/>
          <w:szCs w:val="24"/>
          <w:lang w:val="en-US"/>
        </w:rPr>
        <w:t>I</w:t>
      </w:r>
      <w:r w:rsidR="00B4607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62BE0">
        <w:rPr>
          <w:rFonts w:ascii="Times New Roman" w:hAnsi="Times New Roman"/>
          <w:sz w:val="24"/>
          <w:szCs w:val="24"/>
        </w:rPr>
        <w:t>, в соответствии с учебным планом, образовательной программой и расписанием занятий Исполнителя.</w:t>
      </w:r>
    </w:p>
    <w:p w14:paraId="766FFCB9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413F3453" w14:textId="3DB708AD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3.1.5. Сохранить место за Обучающимся, в случае пропуска занятий по уважительной причине</w:t>
      </w:r>
      <w:r w:rsidR="00B46073">
        <w:rPr>
          <w:rFonts w:ascii="Times New Roman" w:hAnsi="Times New Roman"/>
          <w:sz w:val="24"/>
          <w:szCs w:val="24"/>
        </w:rPr>
        <w:t xml:space="preserve"> (с учетом оплаты услуг, предусмотренных разделом </w:t>
      </w:r>
      <w:r w:rsidR="00B46073">
        <w:rPr>
          <w:rFonts w:ascii="Times New Roman" w:hAnsi="Times New Roman"/>
          <w:sz w:val="24"/>
          <w:szCs w:val="24"/>
          <w:lang w:val="en-US"/>
        </w:rPr>
        <w:t>I</w:t>
      </w:r>
      <w:r w:rsidR="00B46073">
        <w:rPr>
          <w:rFonts w:ascii="Times New Roman" w:hAnsi="Times New Roman"/>
          <w:sz w:val="24"/>
          <w:szCs w:val="24"/>
        </w:rPr>
        <w:t xml:space="preserve"> настоящего Договора)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30C73C61" w14:textId="057042F1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3.1.6. Принимать от Заказчика </w:t>
      </w:r>
      <w:r w:rsidR="00B46073">
        <w:rPr>
          <w:rFonts w:ascii="Times New Roman" w:hAnsi="Times New Roman"/>
          <w:sz w:val="24"/>
          <w:szCs w:val="24"/>
        </w:rPr>
        <w:t>плату за образовательные услуги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6664221D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527A4A" w14:textId="77777777" w:rsidR="00AF146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3.2. Заказчик обязан</w:t>
      </w:r>
      <w:r w:rsidR="00AF1460">
        <w:rPr>
          <w:rFonts w:ascii="Times New Roman" w:hAnsi="Times New Roman"/>
          <w:sz w:val="24"/>
          <w:szCs w:val="24"/>
        </w:rPr>
        <w:t>:</w:t>
      </w:r>
    </w:p>
    <w:p w14:paraId="1503DFFB" w14:textId="64AF66AC" w:rsidR="00AF1460" w:rsidRPr="009C33E5" w:rsidRDefault="00AF1460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C5403E" w:rsidRPr="00462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46073">
        <w:rPr>
          <w:rFonts w:ascii="Times New Roman" w:hAnsi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B46073">
        <w:rPr>
          <w:rFonts w:ascii="Times New Roman" w:hAnsi="Times New Roman"/>
          <w:sz w:val="24"/>
          <w:szCs w:val="24"/>
          <w:lang w:val="en-US"/>
        </w:rPr>
        <w:t>I</w:t>
      </w:r>
      <w:r w:rsidR="00B46073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</w:t>
      </w:r>
      <w:r w:rsidR="00B46073" w:rsidRPr="009C33E5">
        <w:rPr>
          <w:rFonts w:ascii="Times New Roman" w:hAnsi="Times New Roman"/>
          <w:sz w:val="24"/>
          <w:szCs w:val="24"/>
        </w:rPr>
        <w:t xml:space="preserve">такую оплату. </w:t>
      </w:r>
    </w:p>
    <w:p w14:paraId="2A7D9A50" w14:textId="3802C6FA" w:rsidR="00C5403E" w:rsidRPr="00462BE0" w:rsidRDefault="00AF1460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E5">
        <w:rPr>
          <w:rFonts w:ascii="Times New Roman" w:hAnsi="Times New Roman"/>
          <w:sz w:val="24"/>
          <w:szCs w:val="24"/>
        </w:rPr>
        <w:t xml:space="preserve">3.2.2. </w:t>
      </w:r>
      <w:r w:rsidR="009D7FA6" w:rsidRPr="009C33E5">
        <w:rPr>
          <w:rFonts w:ascii="Times New Roman" w:hAnsi="Times New Roman"/>
          <w:sz w:val="24"/>
          <w:szCs w:val="24"/>
        </w:rPr>
        <w:t>В</w:t>
      </w:r>
      <w:r w:rsidR="00C5403E" w:rsidRPr="009C33E5">
        <w:rPr>
          <w:rFonts w:ascii="Times New Roman" w:hAnsi="Times New Roman"/>
          <w:sz w:val="24"/>
          <w:szCs w:val="24"/>
        </w:rPr>
        <w:t>ыполнять правила внутреннего распорядка ЦЭВД, выполнять обязанности, связанные с воспитанием Обучающегося, контролем за его развитием и поведением, присутствовать на собраниях и мероприятиях ЦЭВД, в которых принимают участие его дети или подопечные.</w:t>
      </w:r>
    </w:p>
    <w:p w14:paraId="2F95B87E" w14:textId="6937FC0F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 Обучающийся обязан соблюдать требования, установленные в статье 43 Ф</w:t>
      </w:r>
      <w:r w:rsidR="009D7FA6">
        <w:rPr>
          <w:rFonts w:ascii="Times New Roman" w:hAnsi="Times New Roman"/>
          <w:sz w:val="24"/>
          <w:szCs w:val="24"/>
        </w:rPr>
        <w:t>едерального закона</w:t>
      </w:r>
      <w:r w:rsidRPr="00462BE0">
        <w:rPr>
          <w:rFonts w:ascii="Times New Roman" w:hAnsi="Times New Roman"/>
          <w:sz w:val="24"/>
          <w:szCs w:val="24"/>
        </w:rPr>
        <w:t xml:space="preserve"> от 29.12.2012 № 273-ФЗ </w:t>
      </w:r>
      <w:r w:rsidR="009D7FA6">
        <w:rPr>
          <w:rFonts w:ascii="Times New Roman" w:hAnsi="Times New Roman"/>
          <w:sz w:val="24"/>
          <w:szCs w:val="24"/>
        </w:rPr>
        <w:t>«</w:t>
      </w:r>
      <w:r w:rsidRPr="00462BE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D7FA6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 xml:space="preserve"> в том числе:</w:t>
      </w:r>
    </w:p>
    <w:p w14:paraId="1DD393E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числе, индивидуальным.</w:t>
      </w:r>
    </w:p>
    <w:p w14:paraId="58DE3F30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14:paraId="612B03B4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BE0">
        <w:rPr>
          <w:rFonts w:ascii="Times New Roman" w:hAnsi="Times New Roman"/>
          <w:sz w:val="24"/>
          <w:szCs w:val="24"/>
        </w:rPr>
        <w:lastRenderedPageBreak/>
        <w:t xml:space="preserve">3.3.3. </w:t>
      </w:r>
      <w:r w:rsidRPr="00462BE0">
        <w:rPr>
          <w:rFonts w:ascii="Times New Roman" w:hAnsi="Times New Roman"/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государственными требованиями и учебным планом, в том числе индивидуальным, Исполнителя.</w:t>
      </w:r>
    </w:p>
    <w:p w14:paraId="4A3A067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F175A5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4A166" w14:textId="20AA6DCC" w:rsidR="009D7FA6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462BE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2BE0">
        <w:rPr>
          <w:rFonts w:ascii="Times New Roman" w:hAnsi="Times New Roman"/>
          <w:b/>
          <w:sz w:val="24"/>
          <w:szCs w:val="24"/>
        </w:rPr>
        <w:t xml:space="preserve">. </w:t>
      </w:r>
      <w:r w:rsidR="009D7FA6">
        <w:rPr>
          <w:rFonts w:ascii="Times New Roman" w:hAnsi="Times New Roman"/>
          <w:b/>
          <w:sz w:val="24"/>
          <w:szCs w:val="24"/>
        </w:rPr>
        <w:t>Стоимость услуг, сроки и порядок оплаты</w:t>
      </w:r>
    </w:p>
    <w:p w14:paraId="4FB9AEEA" w14:textId="77777777" w:rsidR="009D7FA6" w:rsidRPr="009D7FA6" w:rsidRDefault="009D7FA6" w:rsidP="009D7FA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6F5208" w14:textId="405EBFE1" w:rsidR="009D7FA6" w:rsidRDefault="009D7FA6" w:rsidP="009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4.1. </w:t>
      </w:r>
      <w:r w:rsidR="00AF1460" w:rsidRPr="009C33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Pr="009C33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тоимость платных образовательных услуг Обучающегося составляет ______________________ рублей</w:t>
      </w:r>
      <w:r w:rsidR="00AF1460" w:rsidRPr="009C33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месяц</w:t>
      </w:r>
      <w:r w:rsidRPr="009C33E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14:paraId="74D2BB66" w14:textId="00DEDF49" w:rsidR="009D7FA6" w:rsidRDefault="009D7FA6" w:rsidP="009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Увеличение стоимости образовательных услуг после заключения</w:t>
      </w:r>
      <w:r w:rsidR="00AF14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Договора не допускается, за исключением увеличения стоимости указанных</w:t>
      </w:r>
      <w:r w:rsidR="00AF14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услуг с учетом уровня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инфляции, предусмотренного основными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характеристиками федерального бюджета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очередной финансовый</w:t>
      </w:r>
      <w:r w:rsidR="00AF14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год и</w:t>
      </w:r>
      <w:r w:rsidR="00AF146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плановый период.</w:t>
      </w:r>
    </w:p>
    <w:p w14:paraId="289134C0" w14:textId="111113DF" w:rsidR="009D7FA6" w:rsidRPr="00FA02E7" w:rsidRDefault="009D7FA6" w:rsidP="009D7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4.2. Оплата производится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ежемесячно,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позднее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10 числа каждого месяца,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оплаты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безналичном порядке на счет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Исполнителя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указанный в разделе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FA02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IX настоящего Договора.</w:t>
      </w:r>
    </w:p>
    <w:p w14:paraId="2836B99D" w14:textId="77777777" w:rsidR="009D7FA6" w:rsidRDefault="009D7FA6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F1F4FB" w14:textId="13E6583A" w:rsidR="00C5403E" w:rsidRDefault="009D7FA6" w:rsidP="00DD26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  <w:lang w:val="en-US"/>
        </w:rPr>
        <w:t>V</w:t>
      </w:r>
      <w:r w:rsidR="00DD260E">
        <w:rPr>
          <w:rFonts w:ascii="Times New Roman" w:hAnsi="Times New Roman"/>
          <w:b/>
          <w:sz w:val="24"/>
          <w:szCs w:val="24"/>
        </w:rPr>
        <w:t xml:space="preserve">. </w:t>
      </w:r>
      <w:r w:rsidR="00C5403E" w:rsidRPr="00462BE0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14:paraId="36500332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976FFA" w14:textId="7832DA44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AFA95A" w14:textId="73C0B9DB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14:paraId="7000D23C" w14:textId="402DF732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  <w:r>
        <w:rPr>
          <w:rFonts w:ascii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</w:t>
      </w:r>
      <w:r w:rsidR="00AF1460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ви</w:t>
      </w:r>
      <w:r w:rsidR="00AF1460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действия (бездействия) Обучающегося;</w:t>
      </w:r>
      <w:r w:rsidRPr="00462B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A8E4141" w14:textId="67A9461F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.4. Настоящий Договор расторгается досрочно:</w:t>
      </w:r>
    </w:p>
    <w:p w14:paraId="6E6A4562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2BE0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DF4BA95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2BE0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0A6DB3E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2BE0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C35AFC5" w14:textId="242B9E75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14:paraId="02A4CEAB" w14:textId="72137AF8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7992F25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B25AB0" w14:textId="635DEA39" w:rsidR="00C5403E" w:rsidRDefault="00C5403E" w:rsidP="00DD260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V</w:t>
      </w:r>
      <w:r w:rsidR="00DD260E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62BE0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Исполнителя, Заказчика и Обучающегося</w:t>
      </w:r>
    </w:p>
    <w:p w14:paraId="474DDDE8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46DEEB" w14:textId="0FEA52C6" w:rsidR="00C5403E" w:rsidRPr="00462BE0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60E">
        <w:rPr>
          <w:rFonts w:ascii="Times New Roman" w:hAnsi="Times New Roman"/>
          <w:sz w:val="24"/>
          <w:szCs w:val="24"/>
          <w:lang w:eastAsia="ru-RU"/>
        </w:rPr>
        <w:t>6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C2DE497" w14:textId="77777777" w:rsidR="00DD260E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60E">
        <w:rPr>
          <w:rFonts w:ascii="Times New Roman" w:hAnsi="Times New Roman"/>
          <w:sz w:val="24"/>
          <w:szCs w:val="24"/>
          <w:lang w:eastAsia="ru-RU"/>
        </w:rPr>
        <w:t>6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4C4CA91A" w14:textId="77777777" w:rsidR="00DD260E" w:rsidRPr="00FA02E7" w:rsidRDefault="00DD260E" w:rsidP="00DD2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40028B5" w14:textId="77777777" w:rsidR="00DD260E" w:rsidRPr="00FA02E7" w:rsidRDefault="00DD260E" w:rsidP="00DD26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66E2A00E" w14:textId="3173CBAE" w:rsidR="00C5403E" w:rsidRPr="00462BE0" w:rsidRDefault="00DD260E" w:rsidP="00DD260E">
      <w:pPr>
        <w:shd w:val="clear" w:color="auto" w:fill="FFFFFF"/>
        <w:spacing w:after="0" w:line="240" w:lineRule="auto"/>
        <w:rPr>
          <w:ins w:id="1" w:author="Unknown"/>
          <w:rFonts w:ascii="Times New Roman" w:hAnsi="Times New Roman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6.2.3. Возмещения понесенных им расходов по устранению недостатков оказанной</w:t>
      </w:r>
      <w:r w:rsidRPr="00FA02E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14:paraId="4F727C0B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60DA30F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357A54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2A29002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17B45A4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712B5ECB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6.4.4. Расторгнуть Договор.</w:t>
      </w:r>
    </w:p>
    <w:p w14:paraId="27E0971F" w14:textId="77777777" w:rsidR="00DD260E" w:rsidRPr="00DD260E" w:rsidRDefault="00DD260E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3A9C1F8" w14:textId="77777777" w:rsidR="00DD260E" w:rsidRPr="00DD260E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3C102B" w14:textId="77777777" w:rsidR="00EB670F" w:rsidRPr="00FA02E7" w:rsidRDefault="00EB670F" w:rsidP="00EB67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VII. Срок действия Договора</w:t>
      </w:r>
    </w:p>
    <w:p w14:paraId="5444F027" w14:textId="77777777" w:rsidR="00EB670F" w:rsidRPr="00FA02E7" w:rsidRDefault="00EB670F" w:rsidP="00EB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8CD4270" w14:textId="77777777" w:rsidR="00DD260E" w:rsidRPr="00DD260E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9E4316" w14:textId="5C9F3E23" w:rsidR="00C5403E" w:rsidRDefault="00C5403E" w:rsidP="00B55EB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="00EB670F"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62BE0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1C1933D8" w14:textId="2D740F5A" w:rsidR="00C5403E" w:rsidRPr="00462BE0" w:rsidRDefault="00EB670F" w:rsidP="00EB6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DE6A72F" w14:textId="6B5ECD50" w:rsidR="00C5403E" w:rsidRPr="00462BE0" w:rsidRDefault="00EB670F" w:rsidP="00EB6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4A87503" w14:textId="62B82C1B" w:rsidR="00C5403E" w:rsidRPr="00462BE0" w:rsidRDefault="00EB670F" w:rsidP="00EB6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D9DE41C" w14:textId="47171D8F" w:rsidR="00C5403E" w:rsidRPr="00862D04" w:rsidRDefault="00EB670F" w:rsidP="00EB67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5403E" w:rsidRPr="00862D04">
        <w:rPr>
          <w:rFonts w:ascii="Times New Roman" w:hAnsi="Times New Roman"/>
          <w:sz w:val="24"/>
          <w:szCs w:val="24"/>
        </w:rPr>
        <w:t>.4. Изменения Договора оформляются дополнительными соглашениями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="00C5403E" w:rsidRPr="00862D04">
        <w:rPr>
          <w:rFonts w:ascii="Times New Roman" w:hAnsi="Times New Roman"/>
          <w:sz w:val="24"/>
          <w:szCs w:val="24"/>
        </w:rPr>
        <w:t>.</w:t>
      </w:r>
    </w:p>
    <w:p w14:paraId="1D44CEDB" w14:textId="471D32B0" w:rsidR="00C5403E" w:rsidRDefault="00C5403E" w:rsidP="001105F0"/>
    <w:p w14:paraId="462E7576" w14:textId="77777777" w:rsidR="009C33E5" w:rsidRPr="001105F0" w:rsidRDefault="009C33E5" w:rsidP="001105F0"/>
    <w:p w14:paraId="73C06260" w14:textId="3E70FF99" w:rsidR="00C5403E" w:rsidRDefault="00EB670F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IX</w:t>
      </w:r>
      <w:r w:rsidR="00C5403E" w:rsidRPr="00462BE0">
        <w:rPr>
          <w:rFonts w:ascii="Times New Roman" w:hAnsi="Times New Roman"/>
          <w:b/>
          <w:bCs/>
          <w:sz w:val="24"/>
          <w:szCs w:val="24"/>
          <w:lang w:eastAsia="ru-RU"/>
        </w:rPr>
        <w:t>. Адреса и реквизиты сторон</w:t>
      </w:r>
    </w:p>
    <w:p w14:paraId="100A6089" w14:textId="792613F9" w:rsidR="00AF1460" w:rsidRDefault="00AF146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D93E1A" w14:textId="5D305505" w:rsidR="00AF1460" w:rsidRDefault="00AF146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40" w:type="dxa"/>
        <w:tblInd w:w="-431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C33E5" w14:paraId="278DC098" w14:textId="77777777" w:rsidTr="009C33E5">
        <w:tc>
          <w:tcPr>
            <w:tcW w:w="4820" w:type="dxa"/>
          </w:tcPr>
          <w:p w14:paraId="1C03D1FC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786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D21C045" w14:textId="4019E7C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F7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ДО «ЦЭВД»,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14:paraId="7203824A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63">
              <w:rPr>
                <w:rFonts w:ascii="Times New Roman" w:hAnsi="Times New Roman"/>
                <w:sz w:val="24"/>
                <w:szCs w:val="24"/>
                <w:lang w:eastAsia="ru-RU"/>
              </w:rPr>
              <w:t>680000, Муравьева-Амурского,15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14:paraId="4C2824EB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63">
              <w:rPr>
                <w:rFonts w:ascii="Times New Roman" w:hAnsi="Times New Roman"/>
              </w:rPr>
              <w:t>ИНН 2721010993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E078AC4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F7863">
              <w:rPr>
                <w:rFonts w:ascii="Times New Roman" w:hAnsi="Times New Roman"/>
              </w:rPr>
              <w:t>КПП 272101001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EDE8CE5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F7863">
              <w:rPr>
                <w:rFonts w:ascii="Times New Roman" w:hAnsi="Times New Roman"/>
              </w:rPr>
              <w:t>БИК 040813</w:t>
            </w:r>
            <w:r>
              <w:rPr>
                <w:rFonts w:ascii="Times New Roman" w:hAnsi="Times New Roman"/>
              </w:rPr>
              <w:t xml:space="preserve">704   </w:t>
            </w:r>
          </w:p>
          <w:p w14:paraId="12310296" w14:textId="5ADE6D95" w:rsidR="009C33E5" w:rsidRPr="00FF7863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F7863">
              <w:rPr>
                <w:rFonts w:ascii="Times New Roman" w:hAnsi="Times New Roman"/>
              </w:rPr>
              <w:t>р/с 40703810</w:t>
            </w:r>
            <w:r>
              <w:rPr>
                <w:rFonts w:ascii="Times New Roman" w:hAnsi="Times New Roman"/>
              </w:rPr>
              <w:t>2</w:t>
            </w:r>
            <w:r w:rsidRPr="00FF7863">
              <w:rPr>
                <w:rFonts w:ascii="Times New Roman" w:hAnsi="Times New Roman"/>
              </w:rPr>
              <w:t>08010122734</w:t>
            </w: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14:paraId="2F745316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863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р</w:t>
            </w:r>
            <w:proofErr w:type="spellEnd"/>
            <w:r w:rsidRPr="00FF7863">
              <w:rPr>
                <w:rFonts w:ascii="Times New Roman" w:hAnsi="Times New Roman"/>
              </w:rPr>
              <w:t>/с 30101810</w:t>
            </w:r>
            <w:r>
              <w:rPr>
                <w:rFonts w:ascii="Times New Roman" w:hAnsi="Times New Roman"/>
              </w:rPr>
              <w:t>9</w:t>
            </w:r>
            <w:r w:rsidRPr="00FF7863">
              <w:rPr>
                <w:rFonts w:ascii="Times New Roman" w:hAnsi="Times New Roman"/>
              </w:rPr>
              <w:t>08130000</w:t>
            </w:r>
            <w:r>
              <w:rPr>
                <w:rFonts w:ascii="Times New Roman" w:hAnsi="Times New Roman"/>
              </w:rPr>
              <w:t>704</w:t>
            </w:r>
          </w:p>
          <w:p w14:paraId="7BBDA444" w14:textId="77777777" w:rsidR="009C33E5" w:rsidRDefault="009C33E5" w:rsidP="009C33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Дальневосточный </w:t>
            </w:r>
          </w:p>
          <w:p w14:paraId="0A1C18B1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Банка «ФК Открытие»   </w:t>
            </w:r>
          </w:p>
          <w:p w14:paraId="11E5168E" w14:textId="77777777" w:rsidR="009C33E5" w:rsidRDefault="009C33E5" w:rsidP="00AF1460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  <w:p w14:paraId="3908D1CD" w14:textId="77777777" w:rsidR="009C33E5" w:rsidRDefault="009C33E5" w:rsidP="00AF14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7863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 xml:space="preserve">МАУ ДО «ЦЭВД» </w:t>
            </w:r>
          </w:p>
          <w:p w14:paraId="55445420" w14:textId="21F9F186" w:rsidR="009C33E5" w:rsidRDefault="009C33E5" w:rsidP="00AF14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FF9401" w14:textId="78C5BF2F" w:rsidR="009C33E5" w:rsidRPr="001105F0" w:rsidRDefault="009C33E5" w:rsidP="00AF14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______________________ </w:t>
            </w:r>
            <w:proofErr w:type="spellStart"/>
            <w:r w:rsidRPr="00AF1460">
              <w:rPr>
                <w:rFonts w:ascii="Times New Roman" w:hAnsi="Times New Roman"/>
              </w:rPr>
              <w:t>Ю.В.Онисимова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1105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(подпись)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1105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75DDEAB6" w14:textId="73328B7A" w:rsidR="009C33E5" w:rsidRPr="001105F0" w:rsidRDefault="009C33E5" w:rsidP="00AF1460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2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1105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М.П.                      </w:t>
            </w:r>
          </w:p>
          <w:p w14:paraId="5D824E16" w14:textId="77777777" w:rsidR="009C33E5" w:rsidRPr="00462BE0" w:rsidRDefault="009C33E5" w:rsidP="00AF1460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FB258" w14:textId="6AFA9980" w:rsidR="009C33E5" w:rsidRDefault="009C33E5" w:rsidP="00AF14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4820" w:type="dxa"/>
          </w:tcPr>
          <w:p w14:paraId="7C5421C8" w14:textId="690B0EBE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225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Заказчик: </w:t>
            </w:r>
          </w:p>
          <w:p w14:paraId="684170F4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1F85C2FD" w14:textId="4A8846A5" w:rsidR="009C33E5" w:rsidRPr="00FF7863" w:rsidRDefault="009C33E5" w:rsidP="00C2258E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14:paraId="69961A28" w14:textId="319729FE" w:rsidR="009C33E5" w:rsidRDefault="009C33E5" w:rsidP="00C2258E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(фамилия и инициалы)</w:t>
            </w:r>
          </w:p>
          <w:p w14:paraId="0F32B797" w14:textId="77777777" w:rsidR="009C33E5" w:rsidRPr="00FF7863" w:rsidRDefault="009C33E5" w:rsidP="00C2258E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44CBAD6" w14:textId="4023EB14" w:rsidR="009C33E5" w:rsidRPr="00FF7863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</w:t>
            </w:r>
          </w:p>
          <w:p w14:paraId="64C185F4" w14:textId="2586614F" w:rsidR="009C33E5" w:rsidRPr="00FF7863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FF786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серия, номер</w:t>
            </w:r>
            <w:r w:rsidRPr="00FF786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F3CCE95" w14:textId="77777777" w:rsidR="009C33E5" w:rsidRPr="004E4ED5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E4ED5">
              <w:rPr>
                <w:rFonts w:ascii="Times New Roman" w:hAnsi="Times New Roman"/>
              </w:rPr>
              <w:t>выдан «____» __________ 20____ г.</w:t>
            </w:r>
          </w:p>
          <w:p w14:paraId="0ACE2E62" w14:textId="77777777" w:rsidR="009C33E5" w:rsidRPr="004E4ED5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E4ED5">
              <w:rPr>
                <w:rFonts w:ascii="Times New Roman" w:hAnsi="Times New Roman"/>
              </w:rPr>
              <w:t>_______________________________</w:t>
            </w:r>
          </w:p>
          <w:p w14:paraId="22D609A5" w14:textId="77777777" w:rsidR="009C33E5" w:rsidRPr="004E4ED5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E4ED5">
              <w:rPr>
                <w:rFonts w:ascii="Times New Roman" w:hAnsi="Times New Roman"/>
              </w:rPr>
              <w:t>_______________________________</w:t>
            </w:r>
          </w:p>
          <w:p w14:paraId="083CC095" w14:textId="18127393" w:rsidR="009C33E5" w:rsidRPr="004E4ED5" w:rsidRDefault="009C33E5" w:rsidP="004E4E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ED5">
              <w:rPr>
                <w:rFonts w:ascii="Times New Roman" w:hAnsi="Times New Roman"/>
                <w:sz w:val="20"/>
                <w:szCs w:val="20"/>
              </w:rPr>
              <w:t>(наименование подразделения,</w:t>
            </w:r>
          </w:p>
          <w:p w14:paraId="1DB4CC1A" w14:textId="16E884E1" w:rsidR="009C33E5" w:rsidRPr="00EB670F" w:rsidRDefault="009C33E5" w:rsidP="004E4E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ED5">
              <w:rPr>
                <w:rFonts w:ascii="Times New Roman" w:hAnsi="Times New Roman"/>
                <w:sz w:val="20"/>
                <w:szCs w:val="20"/>
              </w:rPr>
              <w:t>выдавшего паспорт)</w:t>
            </w:r>
          </w:p>
          <w:p w14:paraId="01252F2A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DCFA62B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  <w:p w14:paraId="5359B71B" w14:textId="1C715390" w:rsidR="009C33E5" w:rsidRPr="004E4ED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4ED5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223A7809" w14:textId="77777777" w:rsidR="00AF1460" w:rsidRPr="00462BE0" w:rsidRDefault="00AF146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8AED45" w14:textId="77777777" w:rsidR="00C5403E" w:rsidRDefault="00C5403E" w:rsidP="00FD6C4B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197FAE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С Уставом, лицензией, учебным планом, образовательными программами, нормативными локальными актами ознакомлен (ознакомлена)</w:t>
      </w:r>
      <w:r>
        <w:rPr>
          <w:rFonts w:ascii="Times New Roman" w:hAnsi="Times New Roman"/>
          <w:sz w:val="24"/>
          <w:szCs w:val="24"/>
        </w:rPr>
        <w:t>.</w:t>
      </w:r>
    </w:p>
    <w:p w14:paraId="34442316" w14:textId="69F885CE" w:rsidR="00C5403E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</w:t>
      </w:r>
    </w:p>
    <w:p w14:paraId="7E322C97" w14:textId="321DE1A7" w:rsidR="004E4ED5" w:rsidRPr="00462BE0" w:rsidRDefault="004E4ED5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Pr="004E4ED5"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4E4ED5" w:rsidRPr="00462BE0" w:rsidSect="006177E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EF86" w14:textId="77777777" w:rsidR="00F76713" w:rsidRDefault="00F76713">
      <w:r>
        <w:separator/>
      </w:r>
    </w:p>
  </w:endnote>
  <w:endnote w:type="continuationSeparator" w:id="0">
    <w:p w14:paraId="01D2F801" w14:textId="77777777" w:rsidR="00F76713" w:rsidRDefault="00F7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940D" w14:textId="77777777" w:rsidR="00C5403E" w:rsidRDefault="00C5403E" w:rsidP="004A2F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5B88FD" w14:textId="77777777" w:rsidR="00C5403E" w:rsidRDefault="00C5403E" w:rsidP="006523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25BA" w14:textId="75FA53A3" w:rsidR="00C5403E" w:rsidRDefault="00C5403E" w:rsidP="004A2F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FCF">
      <w:rPr>
        <w:rStyle w:val="a5"/>
        <w:noProof/>
      </w:rPr>
      <w:t>5</w:t>
    </w:r>
    <w:r>
      <w:rPr>
        <w:rStyle w:val="a5"/>
      </w:rPr>
      <w:fldChar w:fldCharType="end"/>
    </w:r>
  </w:p>
  <w:p w14:paraId="52DB2D25" w14:textId="77777777" w:rsidR="00C5403E" w:rsidRDefault="00C5403E" w:rsidP="006523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1894" w14:textId="77777777" w:rsidR="00F76713" w:rsidRDefault="00F76713">
      <w:r>
        <w:separator/>
      </w:r>
    </w:p>
  </w:footnote>
  <w:footnote w:type="continuationSeparator" w:id="0">
    <w:p w14:paraId="12D95925" w14:textId="77777777" w:rsidR="00F76713" w:rsidRDefault="00F7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2EB7"/>
    <w:multiLevelType w:val="multilevel"/>
    <w:tmpl w:val="6264FF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73"/>
    <w:rsid w:val="00002D93"/>
    <w:rsid w:val="0000600C"/>
    <w:rsid w:val="00010764"/>
    <w:rsid w:val="000214F0"/>
    <w:rsid w:val="00040511"/>
    <w:rsid w:val="00041117"/>
    <w:rsid w:val="000D2BC2"/>
    <w:rsid w:val="0010243C"/>
    <w:rsid w:val="001105F0"/>
    <w:rsid w:val="00112618"/>
    <w:rsid w:val="00127419"/>
    <w:rsid w:val="0013679B"/>
    <w:rsid w:val="00136D63"/>
    <w:rsid w:val="00165B2C"/>
    <w:rsid w:val="00172764"/>
    <w:rsid w:val="001A1F4A"/>
    <w:rsid w:val="0020192C"/>
    <w:rsid w:val="00233C08"/>
    <w:rsid w:val="00241D92"/>
    <w:rsid w:val="00242D73"/>
    <w:rsid w:val="00257F74"/>
    <w:rsid w:val="002918FA"/>
    <w:rsid w:val="002A6232"/>
    <w:rsid w:val="002B6F58"/>
    <w:rsid w:val="002C38FE"/>
    <w:rsid w:val="002E1DB4"/>
    <w:rsid w:val="00301FD2"/>
    <w:rsid w:val="00303051"/>
    <w:rsid w:val="00313C34"/>
    <w:rsid w:val="00323068"/>
    <w:rsid w:val="00323132"/>
    <w:rsid w:val="003335CF"/>
    <w:rsid w:val="003812F7"/>
    <w:rsid w:val="00395164"/>
    <w:rsid w:val="00395363"/>
    <w:rsid w:val="003A52D7"/>
    <w:rsid w:val="003B1032"/>
    <w:rsid w:val="00442001"/>
    <w:rsid w:val="004561EB"/>
    <w:rsid w:val="004627DA"/>
    <w:rsid w:val="00462BE0"/>
    <w:rsid w:val="00471326"/>
    <w:rsid w:val="00474C83"/>
    <w:rsid w:val="00486F1D"/>
    <w:rsid w:val="00497585"/>
    <w:rsid w:val="004A2FFD"/>
    <w:rsid w:val="004A481B"/>
    <w:rsid w:val="004A58FC"/>
    <w:rsid w:val="004D41F5"/>
    <w:rsid w:val="004E4ED5"/>
    <w:rsid w:val="005005B5"/>
    <w:rsid w:val="005342B1"/>
    <w:rsid w:val="005566F6"/>
    <w:rsid w:val="005716BD"/>
    <w:rsid w:val="0057322C"/>
    <w:rsid w:val="005B756C"/>
    <w:rsid w:val="005E1DE6"/>
    <w:rsid w:val="00611C3C"/>
    <w:rsid w:val="006177EA"/>
    <w:rsid w:val="006305E0"/>
    <w:rsid w:val="0064465E"/>
    <w:rsid w:val="0065232D"/>
    <w:rsid w:val="00680E80"/>
    <w:rsid w:val="006B2319"/>
    <w:rsid w:val="0070365A"/>
    <w:rsid w:val="00705B0D"/>
    <w:rsid w:val="00731E78"/>
    <w:rsid w:val="007572A2"/>
    <w:rsid w:val="00770398"/>
    <w:rsid w:val="007A6FB9"/>
    <w:rsid w:val="007A7BC2"/>
    <w:rsid w:val="007B6811"/>
    <w:rsid w:val="007C0264"/>
    <w:rsid w:val="007E059C"/>
    <w:rsid w:val="007E34A5"/>
    <w:rsid w:val="00850897"/>
    <w:rsid w:val="0086097E"/>
    <w:rsid w:val="00862D04"/>
    <w:rsid w:val="008919A5"/>
    <w:rsid w:val="008A13F9"/>
    <w:rsid w:val="008C5D1E"/>
    <w:rsid w:val="008D38EC"/>
    <w:rsid w:val="008D62F9"/>
    <w:rsid w:val="009155A2"/>
    <w:rsid w:val="00947705"/>
    <w:rsid w:val="009557BA"/>
    <w:rsid w:val="00974902"/>
    <w:rsid w:val="00984492"/>
    <w:rsid w:val="0099314C"/>
    <w:rsid w:val="00993B06"/>
    <w:rsid w:val="00996EF4"/>
    <w:rsid w:val="009A67AD"/>
    <w:rsid w:val="009A786D"/>
    <w:rsid w:val="009B0BBF"/>
    <w:rsid w:val="009C33E5"/>
    <w:rsid w:val="009D7FA6"/>
    <w:rsid w:val="009F54B0"/>
    <w:rsid w:val="00A04C7F"/>
    <w:rsid w:val="00A310A4"/>
    <w:rsid w:val="00A3199C"/>
    <w:rsid w:val="00A61286"/>
    <w:rsid w:val="00A63E2F"/>
    <w:rsid w:val="00AA4FCF"/>
    <w:rsid w:val="00AC4C88"/>
    <w:rsid w:val="00AF1460"/>
    <w:rsid w:val="00B46073"/>
    <w:rsid w:val="00B55EB2"/>
    <w:rsid w:val="00B57AD9"/>
    <w:rsid w:val="00B86516"/>
    <w:rsid w:val="00BB7668"/>
    <w:rsid w:val="00BF0F19"/>
    <w:rsid w:val="00BF4499"/>
    <w:rsid w:val="00BF6666"/>
    <w:rsid w:val="00C102F7"/>
    <w:rsid w:val="00C155D7"/>
    <w:rsid w:val="00C2258E"/>
    <w:rsid w:val="00C27F17"/>
    <w:rsid w:val="00C33AFE"/>
    <w:rsid w:val="00C34FC3"/>
    <w:rsid w:val="00C41598"/>
    <w:rsid w:val="00C45CA3"/>
    <w:rsid w:val="00C5403E"/>
    <w:rsid w:val="00C629FA"/>
    <w:rsid w:val="00C74152"/>
    <w:rsid w:val="00C86990"/>
    <w:rsid w:val="00C94CE4"/>
    <w:rsid w:val="00CA7709"/>
    <w:rsid w:val="00CA7824"/>
    <w:rsid w:val="00CB7624"/>
    <w:rsid w:val="00CE1639"/>
    <w:rsid w:val="00CF345D"/>
    <w:rsid w:val="00D000A9"/>
    <w:rsid w:val="00D4057A"/>
    <w:rsid w:val="00D779DF"/>
    <w:rsid w:val="00D948F2"/>
    <w:rsid w:val="00D97FA8"/>
    <w:rsid w:val="00DA0667"/>
    <w:rsid w:val="00DA7957"/>
    <w:rsid w:val="00DB7895"/>
    <w:rsid w:val="00DC0971"/>
    <w:rsid w:val="00DD260E"/>
    <w:rsid w:val="00DF5A48"/>
    <w:rsid w:val="00E139D7"/>
    <w:rsid w:val="00E33E42"/>
    <w:rsid w:val="00E5665C"/>
    <w:rsid w:val="00E87FEE"/>
    <w:rsid w:val="00E96724"/>
    <w:rsid w:val="00EA2C63"/>
    <w:rsid w:val="00EB670F"/>
    <w:rsid w:val="00EE6BC2"/>
    <w:rsid w:val="00F21641"/>
    <w:rsid w:val="00F226B9"/>
    <w:rsid w:val="00F669C2"/>
    <w:rsid w:val="00F674D6"/>
    <w:rsid w:val="00F76713"/>
    <w:rsid w:val="00F904CF"/>
    <w:rsid w:val="00FA0B7C"/>
    <w:rsid w:val="00FD6C4B"/>
    <w:rsid w:val="00FF644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41755"/>
  <w15:docId w15:val="{636889EB-7E07-417D-A788-171442E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716BD"/>
    <w:rPr>
      <w:rFonts w:cs="Times New Roman"/>
      <w:lang w:eastAsia="en-US"/>
    </w:rPr>
  </w:style>
  <w:style w:type="character" w:styleId="a5">
    <w:name w:val="page number"/>
    <w:uiPriority w:val="99"/>
    <w:rsid w:val="006523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3B06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9A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locked/>
    <w:rsid w:val="00AF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9</cp:revision>
  <cp:lastPrinted>2023-06-29T05:19:00Z</cp:lastPrinted>
  <dcterms:created xsi:type="dcterms:W3CDTF">2023-06-13T07:59:00Z</dcterms:created>
  <dcterms:modified xsi:type="dcterms:W3CDTF">2023-06-29T05:40:00Z</dcterms:modified>
</cp:coreProperties>
</file>